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42" w:rsidRPr="00AA4042" w:rsidRDefault="00AA4042" w:rsidP="00AA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042" w:rsidRPr="00AA4042" w:rsidRDefault="00AA4042" w:rsidP="00AA4042">
      <w:pPr>
        <w:spacing w:before="100" w:beforeAutospacing="1" w:after="100" w:afterAutospacing="1" w:line="240" w:lineRule="auto"/>
        <w:outlineLvl w:val="0"/>
        <w:rPr>
          <w:ins w:id="0" w:author="Unknown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A40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85 Great Halloween Party Songs </w:t>
      </w:r>
    </w:p>
    <w:p w:rsidR="00AA4042" w:rsidRPr="00AA4042" w:rsidRDefault="00AA4042" w:rsidP="00AA4042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  <w:ins w:id="2" w:author="Unknown"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1- Ghostbusters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Ray Parker Jr</w:t>
        </w:r>
        <w:proofErr w:type="gram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2- Thriller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Michael Jackson (Also perhaps one of the best music videos ever made. It's almost as good as a short film as it has scary make-up, great zombie costumes and a fantastic story.)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3- Black Magic Woman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Santana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4-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Oogie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Boogie’s Song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from Nightmare Before Christmas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5- Witchy Woman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Eagles</w:t>
        </w:r>
      </w:ins>
    </w:p>
    <w:p w:rsidR="00AA4042" w:rsidRPr="00AA4042" w:rsidRDefault="00AA4042" w:rsidP="00AA4042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ins w:id="4" w:author="Unknown"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6- Witch Queen of New Orleans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Redbone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7- My Immortal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Evanescence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8- Frankenstein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Edgar Winter Group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9- The Devil Went Down To Georgia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Charlie Daniels Band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10- Sweet Dreams (Are Made Of This)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Eurythmics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11- Monster Mash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Bobby “Boris” Pickett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12- Feed My Frankenstein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Alice Cooper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13- I Put A Spell On You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by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Screamin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’ Jay Hawkins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14- Voodoo Child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Jimi Hendrix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15- Halloween Blues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Clarence Brewer</w:t>
        </w:r>
      </w:ins>
    </w:p>
    <w:p w:rsidR="00AA4042" w:rsidRPr="00AA4042" w:rsidRDefault="00AA4042" w:rsidP="00AA4042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ins w:id="6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16- Vampire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Bitin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’ Blues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John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Vosel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and The Boogie Monsters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17- Welcome To My Nightmare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by Alice Cooper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18- Love Potion Number 9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Searchers or The Clovers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19- Bad Moon Rising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by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Creedence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"http://www.infobarrel.com/85_Great_Halloween_Party_Songs"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9900"/>
            <w:sz w:val="24"/>
            <w:szCs w:val="24"/>
            <w:u w:val="single"/>
          </w:rPr>
          <w:t>Clearwater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Revival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20- Don’t Fear The Reaper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Blue Oyster Cult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21- Lil’ Red Riding Hood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Sam the Sham and The Pharaohs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22- In The Midnight Hour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Wilson Pickett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23- Living Dead Girl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Rob Zombie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24- Hotel California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Eagles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25- Superstition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Stevie Wonder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26- Werewolves Of London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Warren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Zevon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27- Somebody’s Watching Me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Rockwell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28- Witchcraft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Elvis Presley (Very different from the Frank Sinatra version.)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29- Spooky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"http://www.infobarrel.com/85_Great_Halloween_Party_Songs"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9900"/>
            <w:sz w:val="24"/>
            <w:szCs w:val="24"/>
            <w:u w:val="single"/>
          </w:rPr>
          <w:t>Classics IV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or The Atlanta Rhythm Section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30- I’m Your Boogie Man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KC and The Sunshine Band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31- I Want Candy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Bow Wow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Wow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32- Season Of The Witch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Donovan or Luna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33- Witch Doctor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David Seville or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Sha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Na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Na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34- Sympathy For The Devil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Rolling Stones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35- 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"http://www.infobarrel.com/85_Great_Halloween_Party_Songs" </w:instrTex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b/>
            <w:bCs/>
            <w:color w:val="009900"/>
            <w:sz w:val="24"/>
            <w:szCs w:val="24"/>
            <w:u w:val="single"/>
          </w:rPr>
          <w:t>Purple People Eater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Sheb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Wooley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36-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Bela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Lugosi’s Dead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Bauhaus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37- Dead Man’s Party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Oingo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Boingo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t>38- Abracadabra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Steve Miller Band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39- Super Freak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Rick James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40- Hell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Squirrel Nut Zippers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41- Cry Little Sister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Gerard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McMann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(Theme from Lost Boys)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42- 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"http://www.infobarrel.com/85_Great_Halloween_Party_Songs" </w:instrTex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b/>
            <w:bCs/>
            <w:color w:val="009900"/>
            <w:sz w:val="24"/>
            <w:szCs w:val="24"/>
            <w:u w:val="single"/>
          </w:rPr>
          <w:t>Halloween Theme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John Carpenter (I bet the sales of those white masks went through the roof after this creepy film came out.)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proofErr w:type="gram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43-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Excorcist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Theme / 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"http://www.infobarrel.com/85_Great_Halloween_Party_Songs" </w:instrTex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b/>
            <w:bCs/>
            <w:color w:val="009900"/>
            <w:sz w:val="24"/>
            <w:szCs w:val="24"/>
            <w:u w:val="single"/>
          </w:rPr>
          <w:t>Tubular Bells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Mike Oldfield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44- Twilight Zone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Golden Earring (If you’re ever up at 2 a.m. and this song comes on the radio, you’ll get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goosebumps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.)</w:t>
        </w:r>
        <w:proofErr w:type="gram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45- Bark At The Moon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Ozzy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Osbourne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46-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Dragula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Rob Zombie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47- Highway </w:t>
        </w:r>
        <w:proofErr w:type="gram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To</w:t>
        </w:r>
        <w:proofErr w:type="gram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Hell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AC/DC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48- Psycho Killer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Talking Heads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49- Bad Things (Theme from True Blood)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Jace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Everett (The perfect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"http://www.infobarrel.com/A_Collection_Of_The_Best_TV_Theme_Songs_Of_All_Time"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TV theme song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for a scary show.)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50- 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"http://www.infobarrel.com/Science" </w:instrTex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Science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"http://www.infobarrel.com/Fiction" </w:instrTex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Fiction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/ Double Feature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Richard O’Brien (This one is from The Rocky Horror Picture Show film which can be an awesome resource for coming up with a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"http://www.infobarrel.com/85_Great_Halloween_Party_Songs"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9900"/>
            <w:sz w:val="24"/>
            <w:szCs w:val="24"/>
            <w:u w:val="single"/>
          </w:rPr>
          <w:t>Halloween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costume.)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51- He’s </w:t>
        </w:r>
        <w:proofErr w:type="gram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Back</w:t>
        </w:r>
        <w:proofErr w:type="gram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(The Man Behind the Mask)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Alice Cooper (The song is about Jason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Vorhees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from Jason Lives: Friday the 13th Part VI.)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proofErr w:type="gram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52- 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nstrText xml:space="preserve"> HYPERLINK "http://www.infobarrel.com/85_Great_Halloween_Party_Songs" </w:instrTex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b/>
            <w:bCs/>
            <w:color w:val="009900"/>
            <w:sz w:val="24"/>
            <w:szCs w:val="24"/>
            <w:u w:val="single"/>
          </w:rPr>
          <w:t>Love Song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For A Vampire</w:t>
        </w:r>
        <w:proofErr w:type="gram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Annie Lennox (I can already see a bunch of people in scary costumes slow dancing to this song at the end of the night.)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53- Haunted House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Jumpin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’ Gene Simmons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54- Harvest Moon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Blue Oyster Cult (Not one of their better known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"http://www.infobarrel.com/85_Great_Halloween_Party_Songs"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9900"/>
            <w:sz w:val="24"/>
            <w:szCs w:val="24"/>
            <w:u w:val="single"/>
          </w:rPr>
          <w:t>songs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, but great none the less. It’s about </w:t>
        </w:r>
        <w:proofErr w:type="gram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Summer</w:t>
        </w:r>
        <w:proofErr w:type="gram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turning into Fall and some very bad land.)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55- Mouth (The Stingray Mix)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Bush (This song was on the An American Werewolf In Paris soundtrack from 1997.)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56-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Surfin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’ Dead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Cramps (This song was used in the Return of the Living Dead movie from 1985.)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57- Forsaken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David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Draiman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(Used in the Queen of the Damned movie from 2002. This is a great song about vampires.)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58- The Garden Of Allah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Don Henley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59- Self Control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Laura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Branigan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60- Over At The Frankenstein Place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Susan Sarandon, Barry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Bostwick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, and Richard O'Brien (Another one from Rocky Horror Picture Show. What a great movie and great music all the way through.)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61- Red Right Hand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from Nick Cave &amp; </w:t>
        </w:r>
        <w:proofErr w:type="gram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proofErr w:type="gram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Bad Seeds (Heard in the movie Scream from 1996.)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proofErr w:type="gram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62- Mr. Crowley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Ozzy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Osbourne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(This song is about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Aleister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Crowley, an influential occultist and magician from the late 1800's and early 1900’s.)</w:t>
        </w:r>
        <w:proofErr w:type="gram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63-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Disturbia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Rihanna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64- Feast </w:t>
        </w:r>
        <w:proofErr w:type="gram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Of The</w:t>
        </w:r>
        <w:proofErr w:type="gram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Mau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Mau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Screamin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’ Jay Hawkins (This song is so strange and weird that it’s good.)</w:t>
        </w:r>
      </w:ins>
    </w:p>
    <w:p w:rsidR="00AA4042" w:rsidRPr="00AA4042" w:rsidRDefault="00AA4042" w:rsidP="00AA4042">
      <w:pPr>
        <w:spacing w:after="0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ins w:id="8" w:author="Unknown"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65- Need To Destroy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</w:t>
        </w:r>
        <w:proofErr w:type="spellStart"/>
        <w:proofErr w:type="gram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Thc</w:t>
        </w:r>
        <w:proofErr w:type="spellEnd"/>
        <w:proofErr w:type="gram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(Heard this song in the Buffy The Vampire Slayer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tv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show Season 4, Episode: Wild At Heart. It was sung by an unchanged werewolf in the show.)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66- The Legend </w:t>
        </w:r>
        <w:proofErr w:type="gram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Of</w:t>
        </w:r>
        <w:proofErr w:type="gram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Wooley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Swamp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Charlie Daniels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67-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Sittin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’ Up With The Dead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Ray Stevens (A really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"http://www.infobarrel.com/The_Absolute_Best_Novelty_Songs_Of_The_Modern_Era"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funny song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and even funnier video.)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t>68- Hell’s Bells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AC/DC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69- O’ Death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Jen Titus (Appeared in the </w:t>
        </w:r>
        <w:proofErr w:type="spellStart"/>
        <w:proofErr w:type="gram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tv</w:t>
        </w:r>
        <w:proofErr w:type="spellEnd"/>
        <w:proofErr w:type="gram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show Supernatural Season 5, Episode: Two Minutes To Midnight. This is a great version of a very old song.)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70- Marie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Lavaux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Bobby Bare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71- Call </w:t>
        </w:r>
        <w:proofErr w:type="gram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Of The</w:t>
        </w:r>
        <w:proofErr w:type="gram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Zombie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Rob Zombie (A very short, creepy, and catchy rhyme, but would be great in front of a Rob Zombie song.)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72- King Tut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Steve Martin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73- The Boogie Monster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Gnarls Barkley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74- Lil’ Devil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</w:t>
        </w:r>
        <w:proofErr w:type="gram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proofErr w:type="gram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Cult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75- Time Warp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cast from The Rocky Horror Picture Show (A lot of different people sang in this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"http://www.infobarrel.com/100_Plus_Top_Movie_Songs"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movie song.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Each one added something so special to the song that I couldn’t just put down a few people.)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76- The Addams Family Main Theme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Victor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Mizzy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77- My Wife and My Dead Wife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Robyn Hitchcock &amp; The Egyptians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78- Elvira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Oak Ridge Boys (You get the right woman in this costume with this song playing and she'll garner a lot of attention.)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79- This Is Halloween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Marilyn Manson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80- Voodoo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Godsmack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(I heard this song first watching MTV’s Fear. I liked the song and the show.)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81- House Of 1000 Corpses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Rob Zombie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82- Enter Sandman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Metallica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83- Wicked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Annabella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Kinks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84- Dracula’s Lament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Jason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Segel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(I heard this song in the movie Forgetting Sarah Marshall and instantly loved it. It's going to be on my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"http://www.squidoo.com/halloween-music-can-make-or-break-your-costume-party-choose-wisely" \o "Halloween Music Can Make or Break Your Costume Party" \t "_blank"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Halloween music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list for a long time.)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85- Swamp Witch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Jim Stafford</w:t>
        </w:r>
      </w:ins>
    </w:p>
    <w:p w:rsidR="00AA4042" w:rsidRPr="00AA4042" w:rsidRDefault="00AA4042" w:rsidP="00AA4042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</w:rPr>
      </w:pPr>
      <w:ins w:id="10" w:author="Unknown"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Bonus Halloween Party Music</w:t>
        </w:r>
        <w:bookmarkStart w:id="11" w:name="_GoBack"/>
        <w:bookmarkEnd w:id="11"/>
      </w:ins>
    </w:p>
    <w:p w:rsidR="00AA4042" w:rsidRPr="00AA4042" w:rsidRDefault="00AA4042" w:rsidP="00AA4042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  <w:ins w:id="13" w:author="Unknown"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86-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Spiderwebs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by No Doubt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87- Freaks Come Out At Night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Whodini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 xml:space="preserve">88- (Ghost) Riders In The Sky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by Johnny Cash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89- Dream Warriors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Dokken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90- Devil Inside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INXS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91- The Shadow Knows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Coasters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92- Ghost Town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Specials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93- The Blob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Five Blobs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94- Tales From the Crypt Theme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Danny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Elfman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95- 3 a.m.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Eminem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96- Hoodoo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Al Reed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97- Paint It, Black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Rolling Stones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98- Heads Will Roll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Yeah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Yeah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Yeahs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99- Zombie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Natalia Kills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 xml:space="preserve">100-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Doin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’ The Zombie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Chubby Checker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101- She’s My Witch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Kip Tyler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 xml:space="preserve">102- Clap For The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Wolfman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Guess Who (After hearing this song, I decided to hold a werewolf costume contest at my next party.)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t>103- People Are Strange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Doors or Echo &amp; The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Bunnymen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(as heard on the Lost Boys film)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 xml:space="preserve">104- Dinner With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Drac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Pt. 1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John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Zacherle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105- Headless Horseman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Kay Starr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106- Planet Claire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The B-52s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107- After Dark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Tito &amp;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Tarantuala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(You know this one from the action horror movie From Dusk Till Dawn.)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108- Zombie Jamboree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Rockapella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109- The Vampires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Archie King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110- Evil Woman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Electric Light Orchestra</w:t>
        </w:r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>111- A Nightmare on My Street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by DJ Jazzy Jeff &amp; </w:t>
        </w:r>
        <w:proofErr w:type="gram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proofErr w:type="gram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Fresh Prince</w:t>
        </w:r>
      </w:ins>
    </w:p>
    <w:p w:rsidR="00AA4042" w:rsidRPr="00AA4042" w:rsidRDefault="00AA4042" w:rsidP="00AA4042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</w:rPr>
      </w:pPr>
      <w:ins w:id="15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"http://goodscarymovies.blogspot.com/" \o "Good Scary Movies" \t "_blank"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 Few Good Scary Movies </w:t>
        </w:r>
        <w:proofErr w:type="gramStart"/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</w:t>
        </w:r>
        <w:proofErr w:type="gramEnd"/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Watch With Friends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AA4042" w:rsidRPr="00AA4042" w:rsidRDefault="00AA4042" w:rsidP="00AA4042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</w:rPr>
      </w:pPr>
      <w:ins w:id="17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"http://www.infobarrel.com/Haunted_House_Ideas"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Haunted House Ideas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AA4042" w:rsidRPr="00AA4042" w:rsidRDefault="00AA4042" w:rsidP="00AA4042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</w:rPr>
      </w:pPr>
      <w:ins w:id="19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"http://www.infobarrel.com/Haunted_House_Supplies"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Haunted House Supplies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AA4042" w:rsidRPr="00AA4042" w:rsidRDefault="00AA4042" w:rsidP="00AA4042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184785" cy="184785"/>
            <wp:effectExtent l="0" t="0" r="5715" b="5715"/>
            <wp:docPr id="41" name="Picture 41" descr="http://www.infobarrel.com/media/image/39801_ma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fobarrel.com/media/image/39801_ma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42" w:rsidRPr="00AA4042" w:rsidRDefault="00AA4042" w:rsidP="00AA4042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</w:rPr>
      </w:pPr>
      <w:ins w:id="22" w:author="Unknown"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Bonus Songs</w:t>
        </w:r>
      </w:ins>
    </w:p>
    <w:p w:rsidR="00AA4042" w:rsidRPr="00AA4042" w:rsidRDefault="00AA4042" w:rsidP="00AA4042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</w:rPr>
      </w:pPr>
      <w:ins w:id="24" w:author="Unknown"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Freaks Come Out At Night by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Whodini</w:t>
        </w:r>
        <w:proofErr w:type="spellEnd"/>
      </w:ins>
    </w:p>
    <w:p w:rsidR="00AA4042" w:rsidRPr="00AA4042" w:rsidRDefault="00AA4042" w:rsidP="00AA4042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</w:rPr>
      </w:pPr>
      <w:ins w:id="26" w:author="Unknown"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Dream Warriors by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Dokken</w:t>
        </w:r>
        <w:proofErr w:type="spellEnd"/>
      </w:ins>
    </w:p>
    <w:p w:rsidR="00AA4042" w:rsidRPr="00AA4042" w:rsidRDefault="00AA4042" w:rsidP="00AA4042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</w:rPr>
      </w:pPr>
      <w:ins w:id="28" w:author="Unknown"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Witch Doctor by David Seville or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Sha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Na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Na</w:t>
        </w:r>
        <w:proofErr w:type="spellEnd"/>
      </w:ins>
    </w:p>
    <w:p w:rsidR="00AA4042" w:rsidRPr="00AA4042" w:rsidRDefault="00AA4042" w:rsidP="00AA4042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</w:rPr>
      </w:pPr>
      <w:ins w:id="30" w:author="Unknown"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Dinner </w:t>
        </w:r>
        <w:proofErr w:type="gram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With</w:t>
        </w:r>
        <w:proofErr w:type="gram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Drac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Pt. 1 by John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Zacherle</w:t>
        </w:r>
        <w:proofErr w:type="spellEnd"/>
      </w:ins>
    </w:p>
    <w:p w:rsidR="00AA4042" w:rsidRPr="00AA4042" w:rsidRDefault="00AA4042" w:rsidP="00AA4042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</w:rPr>
      </w:pPr>
      <w:ins w:id="32" w:author="Unknown"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Tales </w:t>
        </w:r>
        <w:proofErr w:type="gram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From</w:t>
        </w:r>
        <w:proofErr w:type="gramEnd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the Crypt Theme by Danny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Elfman</w:t>
        </w:r>
        <w:proofErr w:type="spellEnd"/>
      </w:ins>
    </w:p>
    <w:p w:rsidR="00AA4042" w:rsidRPr="00AA4042" w:rsidRDefault="00AA4042" w:rsidP="00AA4042">
      <w:pPr>
        <w:spacing w:after="0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</w:rPr>
      </w:pPr>
      <w:ins w:id="34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 w:type="textWrapping" w:clear="all"/>
        </w:r>
      </w:ins>
    </w:p>
    <w:p w:rsidR="00AA4042" w:rsidRPr="00AA4042" w:rsidRDefault="00AA4042" w:rsidP="00AA4042">
      <w:pPr>
        <w:shd w:val="clear" w:color="auto" w:fill="E3EFF2"/>
        <w:spacing w:after="0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</w:rPr>
      </w:pPr>
      <w:ins w:id="36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Did you like this? </w:t>
        </w:r>
      </w:ins>
    </w:p>
    <w:p w:rsidR="00AA4042" w:rsidRPr="00AA4042" w:rsidRDefault="00AA4042" w:rsidP="00AA4042">
      <w:pPr>
        <w:shd w:val="clear" w:color="auto" w:fill="E3EFF2"/>
        <w:spacing w:after="0" w:line="240" w:lineRule="auto"/>
        <w:jc w:val="center"/>
        <w:rPr>
          <w:ins w:id="37" w:author="Unknown"/>
          <w:rFonts w:ascii="Times New Roman" w:eastAsia="Times New Roman" w:hAnsi="Times New Roman" w:cs="Times New Roman"/>
          <w:sz w:val="24"/>
          <w:szCs w:val="24"/>
        </w:rPr>
      </w:pPr>
      <w:ins w:id="38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"http://www.infobarrel.com/articleRandom.php"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Hit Me!</w:t>
        </w:r>
        <w:r w:rsidRPr="00AA40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 Show me something random.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AA4042" w:rsidRPr="00AA4042" w:rsidRDefault="00AA4042" w:rsidP="00AA4042">
      <w:pPr>
        <w:spacing w:before="100" w:beforeAutospacing="1" w:after="100" w:afterAutospacing="1" w:line="240" w:lineRule="auto"/>
        <w:outlineLvl w:val="2"/>
        <w:rPr>
          <w:ins w:id="39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40" w:author="Unknown">
        <w:r w:rsidRPr="00AA4042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Stuff You Should Read</w:t>
        </w:r>
      </w:ins>
    </w:p>
    <w:p w:rsidR="00AA4042" w:rsidRPr="00AA4042" w:rsidRDefault="00AA4042" w:rsidP="00AA4042">
      <w:pPr>
        <w:spacing w:after="0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903605"/>
            <wp:effectExtent l="0" t="0" r="0" b="0"/>
            <wp:docPr id="40" name="Picture 40" descr="http://www.infobarrel.com/media/image/66726_200x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nfobarrel.com/media/image/66726_200x2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42" w:rsidRPr="00AA4042" w:rsidRDefault="00AA4042" w:rsidP="00AA4042">
      <w:pPr>
        <w:spacing w:after="0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</w:rPr>
      </w:pPr>
      <w:ins w:id="43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"http://www.infobarrel.com/Cheap_Halloween_Costume_Ideas_Zombie_Costumes_for_Kids_and_Adults"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Cheap Halloween Costume Ideas: Zombie Costumes for Kids and Adults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AA4042" w:rsidRPr="00AA4042" w:rsidRDefault="00AA4042" w:rsidP="00AA4042">
      <w:pPr>
        <w:spacing w:after="0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905000" cy="1469390"/>
            <wp:effectExtent l="0" t="0" r="0" b="0"/>
            <wp:docPr id="39" name="Picture 39" descr="http://www.infobarrel.com/media/image/71930_200x2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fobarrel.com/media/image/71930_200x2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42" w:rsidRPr="00AA4042" w:rsidRDefault="00AA4042" w:rsidP="00AA4042">
      <w:pPr>
        <w:spacing w:after="0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</w:rPr>
      </w:pPr>
      <w:ins w:id="46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"http://www.infobarrel.com/Top_5_Christmas_Albums"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Top 5 Christmas Albums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AA4042" w:rsidRPr="00AA4042" w:rsidRDefault="00AA4042" w:rsidP="00AA4042">
      <w:pPr>
        <w:spacing w:after="0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32205"/>
            <wp:effectExtent l="0" t="0" r="0" b="0"/>
            <wp:docPr id="38" name="Picture 38" descr="http://www.infobarrel.com/media/image/113287_200x200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nfobarrel.com/media/image/113287_200x200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42" w:rsidRPr="00AA4042" w:rsidRDefault="00AA4042" w:rsidP="00AA4042">
      <w:pPr>
        <w:spacing w:after="0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</w:rPr>
      </w:pPr>
      <w:ins w:id="49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"http://www.infobarrel.com/What_Are_The_Top_Ten_Costumes_For_2012"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What Are The Top Ten Costumes For 2012?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AA4042" w:rsidRPr="00AA4042" w:rsidRDefault="00AA4042" w:rsidP="00AA4042">
      <w:pPr>
        <w:spacing w:before="100" w:beforeAutospacing="1" w:after="100" w:afterAutospacing="1" w:line="240" w:lineRule="auto"/>
        <w:outlineLvl w:val="2"/>
        <w:rPr>
          <w:ins w:id="50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51" w:name="comments"/>
      <w:bookmarkEnd w:id="51"/>
      <w:ins w:id="52" w:author="Unknown">
        <w:r w:rsidRPr="00AA4042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Comments</w:t>
        </w:r>
      </w:ins>
    </w:p>
    <w:p w:rsidR="00AA4042" w:rsidRPr="00AA4042" w:rsidRDefault="00AA4042" w:rsidP="00AA4042">
      <w:pPr>
        <w:spacing w:after="0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" cy="141605"/>
            <wp:effectExtent l="0" t="0" r="5715" b="0"/>
            <wp:docPr id="37" name="Picture 37" descr="http://www.infobarrel.com/images/bubble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nfobarrel.com/images/bubblepoin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790" cy="478790"/>
            <wp:effectExtent l="0" t="0" r="0" b="0"/>
            <wp:docPr id="36" name="Picture 36" descr="http://www.infobarrel.com/media/avatar/27503_50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nfobarrel.com/media/avatar/27503_50x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42" w:rsidRPr="00AA4042" w:rsidRDefault="00AA4042" w:rsidP="00AA4042">
      <w:pPr>
        <w:spacing w:after="0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</w:rPr>
      </w:pPr>
      <w:ins w:id="55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Oct 11, 2010 5:25pm</w:t>
        </w:r>
      </w:ins>
    </w:p>
    <w:p w:rsidR="00AA4042" w:rsidRPr="00AA4042" w:rsidRDefault="00AA4042" w:rsidP="00AA4042">
      <w:pPr>
        <w:spacing w:after="0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</w:rPr>
      </w:pPr>
      <w:ins w:id="57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"http://www.infobarrel.com/Users/InfoCenobite"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InfoCenobite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This comment has been deleted.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AA4042" w:rsidRPr="00AA4042" w:rsidRDefault="00AA4042" w:rsidP="00AA4042">
      <w:pPr>
        <w:spacing w:after="0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" cy="141605"/>
            <wp:effectExtent l="0" t="0" r="5715" b="0"/>
            <wp:docPr id="35" name="Picture 35" descr="http://www.infobarrel.com/images/bubble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nfobarrel.com/images/bubblepoin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790" cy="478790"/>
            <wp:effectExtent l="0" t="0" r="0" b="0"/>
            <wp:docPr id="34" name="Picture 34" descr="http://www.infobarrel.com/media/avatar/3150_50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infobarrel.com/media/avatar/3150_50x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42" w:rsidRPr="00AA4042" w:rsidRDefault="00AA4042" w:rsidP="00AA4042">
      <w:pPr>
        <w:spacing w:after="0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</w:rPr>
      </w:pPr>
      <w:ins w:id="60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Oct 11, 2010 7:08pm</w:t>
        </w:r>
      </w:ins>
    </w:p>
    <w:p w:rsidR="00AA4042" w:rsidRPr="00AA4042" w:rsidRDefault="00AA4042" w:rsidP="00AA4042">
      <w:pPr>
        <w:spacing w:after="0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</w:rPr>
      </w:pPr>
      <w:ins w:id="62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"http://www.infobarrel.com/Users/maryrecord"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proofErr w:type="gramStart"/>
        <w:r w:rsidRPr="00AA40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maryrecord</w:t>
        </w:r>
        <w:proofErr w:type="spellEnd"/>
        <w:proofErr w:type="gram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Awesome song list. I haven't heard most of those in years. Now I suddenly have the urge to go buy some old music. </w:t>
        </w:r>
      </w:ins>
    </w:p>
    <w:p w:rsidR="00AA4042" w:rsidRPr="00AA4042" w:rsidRDefault="00AA4042" w:rsidP="00AA4042">
      <w:pPr>
        <w:spacing w:after="0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" cy="141605"/>
            <wp:effectExtent l="0" t="0" r="5715" b="0"/>
            <wp:docPr id="33" name="Picture 33" descr="http://www.infobarrel.com/images/bubble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nfobarrel.com/images/bubblepoin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790" cy="478790"/>
            <wp:effectExtent l="0" t="0" r="0" b="0"/>
            <wp:docPr id="32" name="Picture 32" descr="http://www.infobarrel.com/media/avatar/27503_50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infobarrel.com/media/avatar/27503_50x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42" w:rsidRPr="00AA4042" w:rsidRDefault="00AA4042" w:rsidP="00AA4042">
      <w:pPr>
        <w:spacing w:after="0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</w:rPr>
      </w:pPr>
      <w:ins w:id="65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Oct 11, 2010 9:22pm</w:t>
        </w:r>
      </w:ins>
    </w:p>
    <w:p w:rsidR="00AA4042" w:rsidRPr="00AA4042" w:rsidRDefault="00AA4042" w:rsidP="00AA4042">
      <w:pPr>
        <w:spacing w:after="0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</w:rPr>
      </w:pPr>
      <w:ins w:id="67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"http://www.infobarrel.com/Users/InfoCenobite"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InfoCenobite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proofErr w:type="gram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Thanks,</w:t>
        </w:r>
        <w:proofErr w:type="gram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there is actually some on there that I discovered for the first time myself. </w:t>
        </w:r>
      </w:ins>
    </w:p>
    <w:p w:rsidR="00AA4042" w:rsidRPr="00AA4042" w:rsidRDefault="00AA4042" w:rsidP="00AA4042">
      <w:pPr>
        <w:spacing w:after="0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" cy="141605"/>
            <wp:effectExtent l="0" t="0" r="5715" b="0"/>
            <wp:docPr id="31" name="Picture 31" descr="http://www.infobarrel.com/images/bubble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infobarrel.com/images/bubblepoin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790" cy="478790"/>
            <wp:effectExtent l="0" t="0" r="0" b="0"/>
            <wp:docPr id="30" name="Picture 30" descr="http://www.infobarrel.com/images/cat_50x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infobarrel.com/images/cat_50x5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42" w:rsidRPr="00AA4042" w:rsidRDefault="00AA4042" w:rsidP="00AA4042">
      <w:pPr>
        <w:spacing w:after="0" w:line="240" w:lineRule="auto"/>
        <w:rPr>
          <w:ins w:id="69" w:author="Unknown"/>
          <w:rFonts w:ascii="Times New Roman" w:eastAsia="Times New Roman" w:hAnsi="Times New Roman" w:cs="Times New Roman"/>
          <w:sz w:val="24"/>
          <w:szCs w:val="24"/>
        </w:rPr>
      </w:pPr>
      <w:ins w:id="70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Oct 18, 2011 3:21pm</w:t>
        </w:r>
      </w:ins>
    </w:p>
    <w:p w:rsidR="00AA4042" w:rsidRPr="00AA4042" w:rsidRDefault="00AA4042" w:rsidP="00AA4042">
      <w:pPr>
        <w:spacing w:after="0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</w:rPr>
      </w:pPr>
      <w:ins w:id="72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"http://www.infobarrel.com/Users/hallamony"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hallamony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proofErr w:type="gram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There</w:t>
        </w:r>
        <w:proofErr w:type="gram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are some great songs listed there. Have you checked out the website http://hallowmix.com too - the site has some other songs as well </w:t>
        </w:r>
      </w:ins>
    </w:p>
    <w:p w:rsidR="00AA4042" w:rsidRPr="00AA4042" w:rsidRDefault="00AA4042" w:rsidP="00AA4042">
      <w:pPr>
        <w:spacing w:after="0" w:line="240" w:lineRule="auto"/>
        <w:rPr>
          <w:ins w:id="73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0985" cy="141605"/>
            <wp:effectExtent l="0" t="0" r="5715" b="0"/>
            <wp:docPr id="29" name="Picture 29" descr="http://www.infobarrel.com/images/bubble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infobarrel.com/images/bubblepoin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790" cy="478790"/>
            <wp:effectExtent l="0" t="0" r="0" b="0"/>
            <wp:docPr id="28" name="Picture 28" descr="http://www.infobarrel.com/media/avatar/71463_50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infobarrel.com/media/avatar/71463_50x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42" w:rsidRPr="00AA4042" w:rsidRDefault="00AA4042" w:rsidP="00AA4042">
      <w:pPr>
        <w:spacing w:after="0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</w:rPr>
      </w:pPr>
      <w:ins w:id="75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Oct 28, 2011 2:56pm</w:t>
        </w:r>
      </w:ins>
    </w:p>
    <w:p w:rsidR="00AA4042" w:rsidRPr="00AA4042" w:rsidRDefault="00AA4042" w:rsidP="00AA4042">
      <w:pPr>
        <w:spacing w:after="0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</w:rPr>
      </w:pPr>
      <w:ins w:id="77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"http://www.infobarrel.com/Users/alwritetea"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proofErr w:type="gramStart"/>
        <w:r w:rsidRPr="00AA40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alwritetea</w:t>
        </w:r>
        <w:proofErr w:type="spellEnd"/>
        <w:proofErr w:type="gram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Great list with a few I actually haven't heard before! Awesome! </w:t>
        </w:r>
      </w:ins>
    </w:p>
    <w:p w:rsidR="00AA4042" w:rsidRPr="00AA4042" w:rsidRDefault="00AA4042" w:rsidP="00AA4042">
      <w:pPr>
        <w:spacing w:after="0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</w:rPr>
      </w:pPr>
      <w:ins w:id="79" w:author="Unknown">
        <w:r w:rsidRPr="00AA404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Add a new comment - No HTML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proofErr w:type="gram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You</w:t>
        </w:r>
        <w:proofErr w:type="gram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must be logged in and verified to post a comment. Please log in or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"http://www.infobarrel.com/signup.php"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sign up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to comment. </w:t>
        </w:r>
      </w:ins>
    </w:p>
    <w:p w:rsidR="00AA4042" w:rsidRPr="00AA4042" w:rsidRDefault="00AA4042" w:rsidP="00AA4042">
      <w:pPr>
        <w:spacing w:before="100" w:beforeAutospacing="1" w:after="100" w:afterAutospacing="1" w:line="240" w:lineRule="auto"/>
        <w:outlineLvl w:val="2"/>
        <w:rPr>
          <w:ins w:id="80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81" w:author="Unknown">
        <w:r w:rsidRPr="00AA4042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Media</w:t>
        </w:r>
      </w:ins>
    </w:p>
    <w:p w:rsidR="00AA4042" w:rsidRPr="00AA4042" w:rsidRDefault="00AA4042" w:rsidP="00AA4042">
      <w:pPr>
        <w:spacing w:after="0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790" cy="478790"/>
            <wp:effectExtent l="0" t="0" r="0" b="0"/>
            <wp:docPr id="27" name="Picture 27" descr="http://www.infobarrel.com/images/arrow-pr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nfobarrel.com/images/arrow-prev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42" w:rsidRPr="00AA4042" w:rsidRDefault="00AA4042" w:rsidP="00AA4042">
      <w:pPr>
        <w:spacing w:after="0" w:line="240" w:lineRule="auto"/>
        <w:rPr>
          <w:ins w:id="83" w:author="Unknown"/>
          <w:rFonts w:ascii="Times New Roman" w:eastAsia="Times New Roman" w:hAnsi="Times New Roman" w:cs="Times New Roman"/>
          <w:sz w:val="24"/>
          <w:szCs w:val="24"/>
        </w:rPr>
      </w:pPr>
      <w:ins w:id="84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"http://www.infobarrel.com/Media/Halloween_Witch_%2829389%29"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64410" cy="2264410"/>
            <wp:effectExtent l="0" t="0" r="2540" b="2540"/>
            <wp:docPr id="26" name="Picture 26" descr="http://www.infobarrel.com/media/image/29389_featured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infobarrel.com/media/image/29389_featured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5" w:author="Unknown"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 xml:space="preserve">Halloween Witch (29389)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AA4042" w:rsidRPr="00AA4042" w:rsidRDefault="00AA4042" w:rsidP="00AA4042">
      <w:pPr>
        <w:spacing w:after="0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</w:rPr>
      </w:pPr>
      <w:ins w:id="87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"http://www.infobarrel.com/Media/copyright_warning_%2839801%29"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84785" cy="184785"/>
            <wp:effectExtent l="0" t="0" r="5715" b="5715"/>
            <wp:docPr id="25" name="Picture 25" descr="http://www.infobarrel.com/media/image/39801_featur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infobarrel.com/media/image/39801_featur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8" w:author="Unknown"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proofErr w:type="gramStart"/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copyright</w:t>
        </w:r>
        <w:proofErr w:type="gramEnd"/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warning (39801)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AA4042" w:rsidRPr="00AA4042" w:rsidRDefault="00AA4042" w:rsidP="00AA4042">
      <w:pPr>
        <w:spacing w:after="0" w:line="240" w:lineRule="auto"/>
        <w:rPr>
          <w:ins w:id="89" w:author="Unknown"/>
          <w:rFonts w:ascii="Times New Roman" w:eastAsia="Times New Roman" w:hAnsi="Times New Roman" w:cs="Times New Roman"/>
          <w:sz w:val="24"/>
          <w:szCs w:val="24"/>
        </w:rPr>
      </w:pPr>
      <w:ins w:id="90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"http://www.infobarrel.com/Media/Halloween_Party_Pirate_Costume"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20215" cy="1720215"/>
            <wp:effectExtent l="0" t="0" r="0" b="0"/>
            <wp:docPr id="24" name="Picture 24" descr="http://www.infobarrel.com/media/image/45961_featured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infobarrel.com/media/image/45961_featured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1" w:author="Unknown"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 xml:space="preserve">Halloween Party Pirate Costume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AA4042" w:rsidRPr="00AA4042" w:rsidRDefault="00AA4042" w:rsidP="00AA4042">
      <w:pPr>
        <w:spacing w:after="0" w:line="240" w:lineRule="auto"/>
        <w:rPr>
          <w:ins w:id="92" w:author="Unknown"/>
          <w:rFonts w:ascii="Times New Roman" w:eastAsia="Times New Roman" w:hAnsi="Times New Roman" w:cs="Times New Roman"/>
          <w:sz w:val="24"/>
          <w:szCs w:val="24"/>
        </w:rPr>
      </w:pPr>
      <w:ins w:id="93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"http://www.infobarrel.com/Media/Wednesday_Addams_Costume"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20215" cy="1720215"/>
            <wp:effectExtent l="0" t="0" r="0" b="0"/>
            <wp:docPr id="23" name="Picture 23" descr="http://www.infobarrel.com/media/image/45962_featured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infobarrel.com/media/image/45962_featured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4" w:author="Unknown"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 xml:space="preserve">Wednesday Addams Costume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AA4042" w:rsidRPr="00AA4042" w:rsidRDefault="00AA4042" w:rsidP="00AA4042">
      <w:pPr>
        <w:spacing w:after="0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790" cy="478790"/>
            <wp:effectExtent l="0" t="0" r="0" b="0"/>
            <wp:docPr id="22" name="Picture 22" descr="http://www.infobarrel.com/images/arrow-n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infobarrel.com/images/arrow-next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42" w:rsidRPr="00AA4042" w:rsidRDefault="00AA4042" w:rsidP="00AA4042">
      <w:pPr>
        <w:spacing w:after="0" w:line="240" w:lineRule="auto"/>
        <w:rPr>
          <w:ins w:id="96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21" name="Picture 21" descr="http://www.infobarrel.com/images/invis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infobarrel.com/images/invis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20" name="Picture 20" descr="http://www.infobarrel.com/images/invis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infobarrel.com/images/invis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19" name="Picture 19" descr="http://www.infobarrel.com/images/invis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infobarrel.com/images/invis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7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 w:type="textWrapping" w:clear="all"/>
        </w:r>
      </w:ins>
    </w:p>
    <w:p w:rsidR="00AA4042" w:rsidRPr="00AA4042" w:rsidRDefault="00AA4042" w:rsidP="00AA4042">
      <w:pPr>
        <w:spacing w:after="0" w:line="240" w:lineRule="auto"/>
        <w:rPr>
          <w:ins w:id="98" w:author="Unknown"/>
          <w:rFonts w:ascii="Times New Roman" w:eastAsia="Times New Roman" w:hAnsi="Times New Roman" w:cs="Times New Roman"/>
          <w:sz w:val="24"/>
          <w:szCs w:val="24"/>
        </w:rPr>
      </w:pPr>
      <w:ins w:id="99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 w:type="textWrapping" w:clear="all"/>
        </w:r>
      </w:ins>
    </w:p>
    <w:p w:rsidR="00AA4042" w:rsidRPr="00AA4042" w:rsidRDefault="00AA4042" w:rsidP="00AA4042">
      <w:pPr>
        <w:spacing w:before="75" w:after="150" w:line="240" w:lineRule="auto"/>
        <w:outlineLvl w:val="2"/>
        <w:rPr>
          <w:ins w:id="100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101" w:author="Unknown">
        <w:r w:rsidRPr="00AA4042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Follow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InfoBarrel</w:t>
        </w:r>
        <w:proofErr w:type="spellEnd"/>
      </w:ins>
    </w:p>
    <w:p w:rsidR="00AA4042" w:rsidRPr="00AA4042" w:rsidRDefault="00AA4042" w:rsidP="00AA4042">
      <w:pPr>
        <w:spacing w:after="240" w:line="240" w:lineRule="auto"/>
        <w:rPr>
          <w:ins w:id="102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" cy="141605"/>
            <wp:effectExtent l="0" t="0" r="5715" b="0"/>
            <wp:docPr id="18" name="Picture 18" descr="http://www.infobarrel.com/images/bubble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infobarrel.com/images/bubblepoin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785" cy="946785"/>
            <wp:effectExtent l="0" t="0" r="5715" b="5715"/>
            <wp:docPr id="17" name="Picture 17" descr="http://www.infobarrel.com/media/avatar/27503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infobarrel.com/media/avatar/27503_100x10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03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"http://www.infobarrel.com/Users/InfoCenobite"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InfoCenobite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AA4042" w:rsidRPr="00AA4042" w:rsidRDefault="00AA4042" w:rsidP="00AA4042">
      <w:pPr>
        <w:spacing w:before="100" w:beforeAutospacing="1" w:after="100" w:afterAutospacing="1" w:line="312" w:lineRule="atLeast"/>
        <w:rPr>
          <w:ins w:id="104" w:author="Unknown"/>
          <w:rFonts w:ascii="Times New Roman" w:eastAsia="Times New Roman" w:hAnsi="Times New Roman" w:cs="Times New Roman"/>
        </w:rPr>
      </w:pPr>
      <w:ins w:id="105" w:author="Unknown">
        <w:r w:rsidRPr="00AA4042">
          <w:rPr>
            <w:rFonts w:ascii="Times New Roman" w:eastAsia="Times New Roman" w:hAnsi="Times New Roman" w:cs="Times New Roman"/>
          </w:rPr>
          <w:t xml:space="preserve">Would you like to write for Info Barrel? If the answer is yes, then click </w:t>
        </w:r>
        <w:r w:rsidRPr="00AA4042">
          <w:rPr>
            <w:rFonts w:ascii="Times New Roman" w:eastAsia="Times New Roman" w:hAnsi="Times New Roman" w:cs="Times New Roman"/>
          </w:rPr>
          <w:fldChar w:fldCharType="begin"/>
        </w:r>
        <w:r w:rsidRPr="00AA4042">
          <w:rPr>
            <w:rFonts w:ascii="Times New Roman" w:eastAsia="Times New Roman" w:hAnsi="Times New Roman" w:cs="Times New Roman"/>
          </w:rPr>
          <w:instrText xml:space="preserve"> HYPERLINK "http://www.infobarrel.com/signup.php?ref_id=27503" </w:instrText>
        </w:r>
        <w:r w:rsidRPr="00AA4042">
          <w:rPr>
            <w:rFonts w:ascii="Times New Roman" w:eastAsia="Times New Roman" w:hAnsi="Times New Roman" w:cs="Times New Roman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u w:val="single"/>
          </w:rPr>
          <w:t>here.</w:t>
        </w:r>
        <w:r w:rsidRPr="00AA4042">
          <w:rPr>
            <w:rFonts w:ascii="Times New Roman" w:eastAsia="Times New Roman" w:hAnsi="Times New Roman" w:cs="Times New Roman"/>
          </w:rPr>
          <w:fldChar w:fldCharType="end"/>
        </w:r>
      </w:ins>
    </w:p>
    <w:p w:rsidR="00AA4042" w:rsidRPr="00AA4042" w:rsidRDefault="00AA4042" w:rsidP="00AA4042">
      <w:pPr>
        <w:spacing w:after="0" w:line="240" w:lineRule="auto"/>
        <w:rPr>
          <w:ins w:id="106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" cy="141605"/>
            <wp:effectExtent l="0" t="0" r="5715" b="0"/>
            <wp:docPr id="16" name="Picture 16" descr="http://www.infobarrel.com/images/bubble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infobarrel.com/images/bubblepoin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42" w:rsidRPr="00AA4042" w:rsidRDefault="00AA4042" w:rsidP="00AA4042">
      <w:pPr>
        <w:spacing w:before="100" w:beforeAutospacing="1" w:after="100" w:afterAutospacing="1" w:line="240" w:lineRule="auto"/>
        <w:outlineLvl w:val="2"/>
        <w:rPr>
          <w:ins w:id="107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108" w:author="Unknown">
        <w:r w:rsidRPr="00AA4042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Browse Related Topics</w:t>
        </w:r>
      </w:ins>
    </w:p>
    <w:p w:rsidR="00AA4042" w:rsidRPr="00AA4042" w:rsidRDefault="00AA4042" w:rsidP="00AA4042">
      <w:pPr>
        <w:spacing w:after="0" w:line="336" w:lineRule="atLeast"/>
        <w:jc w:val="center"/>
        <w:rPr>
          <w:ins w:id="109" w:author="Unknown"/>
          <w:rFonts w:ascii="Times New Roman" w:eastAsia="Times New Roman" w:hAnsi="Times New Roman" w:cs="Times New Roman"/>
          <w:sz w:val="24"/>
          <w:szCs w:val="24"/>
        </w:rPr>
      </w:pPr>
      <w:ins w:id="110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"http://www.infobarrel.com/articles-related.php?tag=Halloween+party"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Halloween party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"http://www.infobarrel.com/articles-related.php?tag=Halloween+songs"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Halloween songs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"http://www.infobarrel.com/articles-related.php?tag=Halloween+music"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Halloween music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"http://www.infobarrel.com/articles-related.php?tag=Halloween+party+songs"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Halloween party songs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"http://www.infobarrel.com/articles-related.php?tag=Halloween"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Halloween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AA4042" w:rsidRPr="00AA4042" w:rsidRDefault="00AA4042" w:rsidP="00AA4042">
      <w:pPr>
        <w:spacing w:before="100" w:beforeAutospacing="1" w:after="100" w:afterAutospacing="1" w:line="240" w:lineRule="auto"/>
        <w:outlineLvl w:val="2"/>
        <w:rPr>
          <w:ins w:id="111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112" w:author="Unknown">
        <w:r w:rsidRPr="00AA4042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Explore </w:t>
        </w:r>
        <w:proofErr w:type="spellStart"/>
        <w:r w:rsidRPr="00AA4042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InfoBarrel</w:t>
        </w:r>
        <w:proofErr w:type="spellEnd"/>
      </w:ins>
    </w:p>
    <w:p w:rsidR="00AA4042" w:rsidRPr="00AA4042" w:rsidRDefault="00AA4042" w:rsidP="00AA4042">
      <w:pPr>
        <w:spacing w:after="0" w:line="240" w:lineRule="auto"/>
        <w:rPr>
          <w:ins w:id="113" w:author="Unknown"/>
          <w:rFonts w:ascii="Times New Roman" w:eastAsia="Times New Roman" w:hAnsi="Times New Roman" w:cs="Times New Roman"/>
          <w:sz w:val="24"/>
          <w:szCs w:val="24"/>
        </w:rPr>
      </w:pPr>
      <w:ins w:id="114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"http://www.infobarrel.com/c-Auto"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15" name="Picture 15" descr="http://www.infobarrel.com/images/invis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infobarrel.com/images/invis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15" w:author="Unknown"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Auto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"http://www.infobarrel.com/c-Business_and_Money"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14" name="Picture 14" descr="http://www.infobarrel.com/images/invis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infobarrel.com/images/invis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16" w:author="Unknown"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Business &amp; Money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"http://www.infobarrel.com/c-Entertainment"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13" name="Picture 13" descr="http://www.infobarrel.com/images/invis.gi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infobarrel.com/images/invis.gi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17" w:author="Unknown"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Entertainment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"http://www.infobarrel.com/c-Environment"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12" name="Picture 12" descr="http://www.infobarrel.com/images/invis.gif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infobarrel.com/images/invis.gif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18" w:author="Unknown"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Environment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"http://www.infobarrel.com/c-Health"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11" name="Picture 11" descr="http://www.infobarrel.com/images/invis.gif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infobarrel.com/images/invis.gif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19" w:author="Unknown"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Health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"http://www.infobarrel.com/c-History"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10" name="Picture 10" descr="http://www.infobarrel.com/images/invis.gi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infobarrel.com/images/invis.gi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20" w:author="Unknown"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History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"http://www.infobarrel.com/c-Home_and_Garden"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9" name="Picture 9" descr="http://www.infobarrel.com/images/invis.gi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infobarrel.com/images/invis.gif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21" w:author="Unknown"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 &amp; Garden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"http://www.infobarrel.com/c-InfoBarrel_University"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8" name="Picture 8" descr="http://www.infobarrel.com/images/invis.gif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infobarrel.com/images/invis.gif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ins w:id="122" w:author="Unknown"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InfoBarrel</w:t>
        </w:r>
        <w:proofErr w:type="spellEnd"/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University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"http://www.infobarrel.com/c-Lifestyle"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7" name="Picture 7" descr="http://www.infobarrel.com/images/invis.gif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infobarrel.com/images/invis.gif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23" w:author="Unknown"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Lifestyle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"http://www.infobarrel.com/c-Sports"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6" name="Picture 6" descr="http://www.infobarrel.com/images/invis.gif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infobarrel.com/images/invis.gif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24" w:author="Unknown"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Sports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"http://www.infobarrel.com/c-Technology"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5" name="Picture 5" descr="http://www.infobarrel.com/images/invis.gif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infobarrel.com/images/invis.gif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25" w:author="Unknown"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Technology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"http://www.infobarrel.com/c-Travel_and_Places"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4" name="Picture 4" descr="http://www.infobarrel.com/images/invis.gif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infobarrel.com/images/invis.gif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26" w:author="Unknown"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Travel &amp; Places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AA4042" w:rsidRPr="00AA4042" w:rsidRDefault="00AA4042" w:rsidP="00AA4042">
      <w:pPr>
        <w:spacing w:before="100" w:beforeAutospacing="1" w:after="100" w:afterAutospacing="1" w:line="240" w:lineRule="auto"/>
        <w:outlineLvl w:val="2"/>
        <w:rPr>
          <w:ins w:id="127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128" w:author="Unknown">
        <w:r w:rsidRPr="00AA4042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Site Links</w:t>
        </w:r>
      </w:ins>
    </w:p>
    <w:p w:rsidR="00AA4042" w:rsidRPr="00AA4042" w:rsidRDefault="00AA4042" w:rsidP="00AA4042">
      <w:pPr>
        <w:spacing w:after="0" w:line="240" w:lineRule="auto"/>
        <w:rPr>
          <w:ins w:id="129" w:author="Unknown"/>
          <w:rFonts w:ascii="Times New Roman" w:eastAsia="Times New Roman" w:hAnsi="Times New Roman" w:cs="Times New Roman"/>
          <w:sz w:val="24"/>
          <w:szCs w:val="24"/>
        </w:rPr>
      </w:pPr>
      <w:ins w:id="130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"http://www.infobarrel.com/switchFormat.php?format=1"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Mobile Site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"http://www.infobarrel.com/About_Us"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About Us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"http://www.infobarrel.com/Contact_Us"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Contact Us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"http://www.infobarrel.com/Press_Releases"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 The News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"http://www.infobarrel.com/Forum"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Writer's Community Forum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"http://www.infobarrel.com/InfoBarrel_Contests"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Our Contests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"http://www.infobarrel.com/InfoBarrel_for_Charities"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Our Charity Work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RSS Feeds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"http://www.infobarrel.com/feed.php"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Articles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"http://www.infobarrel.com/blog/feed/"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Blog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"http://www.infobarrel.com/feed-featured.php"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Features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AA4042" w:rsidRPr="00AA4042" w:rsidRDefault="00AA4042" w:rsidP="00AA4042">
      <w:pPr>
        <w:spacing w:before="100" w:beforeAutospacing="1" w:after="100" w:afterAutospacing="1" w:line="240" w:lineRule="auto"/>
        <w:outlineLvl w:val="2"/>
        <w:rPr>
          <w:ins w:id="131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132" w:author="Unknown">
        <w:r w:rsidRPr="00AA4042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Help</w:t>
        </w:r>
      </w:ins>
    </w:p>
    <w:p w:rsidR="00AA4042" w:rsidRPr="00AA4042" w:rsidRDefault="00AA4042" w:rsidP="00AA4042">
      <w:pPr>
        <w:spacing w:after="0" w:line="240" w:lineRule="auto"/>
        <w:rPr>
          <w:ins w:id="133" w:author="Unknown"/>
          <w:rFonts w:ascii="Times New Roman" w:eastAsia="Times New Roman" w:hAnsi="Times New Roman" w:cs="Times New Roman"/>
          <w:sz w:val="24"/>
          <w:szCs w:val="24"/>
        </w:rPr>
      </w:pPr>
      <w:ins w:id="134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"http://www.infobarrel.com/Infobarrel_FAQ"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FAQ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"http://www.infobarrel.com/How_Does_InfoBarrel_Work%3f"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How Does </w:t>
        </w:r>
        <w:proofErr w:type="spellStart"/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InfoBarrel</w:t>
        </w:r>
        <w:proofErr w:type="spellEnd"/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Work?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"http://www.infobarrel.com/Writing_for_InfoBarrel"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How Do I Start Writing?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"http://www.infobarrel.com/InfoBarrel_Preapproved_Criteria"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How Can I Get Preapproved?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AA4042" w:rsidRPr="00AA4042" w:rsidRDefault="00AA4042" w:rsidP="00AA4042">
      <w:pPr>
        <w:spacing w:before="100" w:beforeAutospacing="1" w:after="100" w:afterAutospacing="1" w:line="240" w:lineRule="auto"/>
        <w:outlineLvl w:val="2"/>
        <w:rPr>
          <w:ins w:id="135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ins w:id="136" w:author="Unknown">
        <w:r w:rsidRPr="00AA4042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InfoBarrel</w:t>
        </w:r>
        <w:proofErr w:type="spellEnd"/>
        <w:r w:rsidRPr="00AA4042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 xml:space="preserve"> Archive</w:t>
        </w:r>
      </w:ins>
    </w:p>
    <w:p w:rsidR="00AA4042" w:rsidRPr="00AA4042" w:rsidRDefault="00AA4042" w:rsidP="00AA4042">
      <w:pPr>
        <w:spacing w:after="0" w:line="240" w:lineRule="auto"/>
        <w:rPr>
          <w:ins w:id="137" w:author="Unknown"/>
          <w:rFonts w:ascii="Times New Roman" w:eastAsia="Times New Roman" w:hAnsi="Times New Roman" w:cs="Times New Roman"/>
          <w:sz w:val="24"/>
          <w:szCs w:val="24"/>
        </w:rPr>
      </w:pPr>
      <w:ins w:id="138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2008</w:t>
        </w:r>
      </w:ins>
    </w:p>
    <w:p w:rsidR="00AA4042" w:rsidRPr="00AA4042" w:rsidRDefault="00AA4042" w:rsidP="00AA4042">
      <w:pPr>
        <w:spacing w:after="0" w:line="240" w:lineRule="auto"/>
        <w:rPr>
          <w:ins w:id="139" w:author="Unknown"/>
          <w:rFonts w:ascii="Times New Roman" w:eastAsia="Times New Roman" w:hAnsi="Times New Roman" w:cs="Times New Roman"/>
          <w:sz w:val="24"/>
          <w:szCs w:val="24"/>
        </w:rPr>
      </w:pPr>
      <w:ins w:id="140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Jan</w:t>
        </w:r>
      </w:ins>
    </w:p>
    <w:p w:rsidR="00AA4042" w:rsidRPr="00AA4042" w:rsidRDefault="00AA4042" w:rsidP="00AA4042">
      <w:pPr>
        <w:spacing w:after="0" w:line="240" w:lineRule="auto"/>
        <w:rPr>
          <w:ins w:id="141" w:author="Unknown"/>
          <w:rFonts w:ascii="Times New Roman" w:eastAsia="Times New Roman" w:hAnsi="Times New Roman" w:cs="Times New Roman"/>
          <w:sz w:val="24"/>
          <w:szCs w:val="24"/>
        </w:rPr>
      </w:pPr>
      <w:ins w:id="142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Feb</w:t>
        </w:r>
      </w:ins>
    </w:p>
    <w:p w:rsidR="00AA4042" w:rsidRPr="00AA4042" w:rsidRDefault="00AA4042" w:rsidP="00AA4042">
      <w:pPr>
        <w:spacing w:after="0" w:line="240" w:lineRule="auto"/>
        <w:rPr>
          <w:ins w:id="143" w:author="Unknown"/>
          <w:rFonts w:ascii="Times New Roman" w:eastAsia="Times New Roman" w:hAnsi="Times New Roman" w:cs="Times New Roman"/>
          <w:sz w:val="24"/>
          <w:szCs w:val="24"/>
        </w:rPr>
      </w:pPr>
      <w:ins w:id="144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Mar</w:t>
        </w:r>
      </w:ins>
    </w:p>
    <w:p w:rsidR="00AA4042" w:rsidRPr="00AA4042" w:rsidRDefault="00AA4042" w:rsidP="00AA4042">
      <w:pPr>
        <w:spacing w:after="0" w:line="240" w:lineRule="auto"/>
        <w:rPr>
          <w:ins w:id="145" w:author="Unknown"/>
          <w:rFonts w:ascii="Times New Roman" w:eastAsia="Times New Roman" w:hAnsi="Times New Roman" w:cs="Times New Roman"/>
          <w:sz w:val="24"/>
          <w:szCs w:val="24"/>
        </w:rPr>
      </w:pPr>
      <w:ins w:id="146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Apr</w:t>
        </w:r>
      </w:ins>
    </w:p>
    <w:p w:rsidR="00AA4042" w:rsidRPr="00AA4042" w:rsidRDefault="00AA4042" w:rsidP="00AA4042">
      <w:pPr>
        <w:spacing w:after="0" w:line="240" w:lineRule="auto"/>
        <w:rPr>
          <w:ins w:id="147" w:author="Unknown"/>
          <w:rFonts w:ascii="Times New Roman" w:eastAsia="Times New Roman" w:hAnsi="Times New Roman" w:cs="Times New Roman"/>
          <w:sz w:val="24"/>
          <w:szCs w:val="24"/>
        </w:rPr>
      </w:pPr>
      <w:ins w:id="148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May</w:t>
        </w:r>
      </w:ins>
    </w:p>
    <w:p w:rsidR="00AA4042" w:rsidRPr="00AA4042" w:rsidRDefault="00AA4042" w:rsidP="00AA4042">
      <w:pPr>
        <w:spacing w:after="0" w:line="240" w:lineRule="auto"/>
        <w:rPr>
          <w:ins w:id="149" w:author="Unknown"/>
          <w:rFonts w:ascii="Times New Roman" w:eastAsia="Times New Roman" w:hAnsi="Times New Roman" w:cs="Times New Roman"/>
          <w:sz w:val="24"/>
          <w:szCs w:val="24"/>
        </w:rPr>
      </w:pPr>
      <w:ins w:id="150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"http://www.infobarrel.com/Archive/Jun-2008"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"http://www.infobarrel.com/Archive/Jul-2008"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Jul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"http://www.infobarrel.com/Archive/Aug-2008"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Aug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"http://www.infobarrel.com/Archive/Sep-2008"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Sep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"http://www.infobarrel.com/Archive/Oct-2008"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Oct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"http://www.infobarrel.com/Archive/Nov-2008"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"http://www.infobarrel.com/Archive/Dec-2008"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AA4042" w:rsidRPr="00AA4042" w:rsidRDefault="00AA4042" w:rsidP="00AA4042">
      <w:pPr>
        <w:spacing w:after="0" w:line="240" w:lineRule="auto"/>
        <w:rPr>
          <w:ins w:id="151" w:author="Unknown"/>
          <w:rFonts w:ascii="Times New Roman" w:eastAsia="Times New Roman" w:hAnsi="Times New Roman" w:cs="Times New Roman"/>
          <w:sz w:val="24"/>
          <w:szCs w:val="24"/>
        </w:rPr>
      </w:pPr>
      <w:ins w:id="152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2009</w:t>
        </w:r>
      </w:ins>
    </w:p>
    <w:p w:rsidR="00AA4042" w:rsidRPr="00AA4042" w:rsidRDefault="00AA4042" w:rsidP="00AA4042">
      <w:pPr>
        <w:spacing w:after="0" w:line="240" w:lineRule="auto"/>
        <w:rPr>
          <w:ins w:id="153" w:author="Unknown"/>
          <w:rFonts w:ascii="Times New Roman" w:eastAsia="Times New Roman" w:hAnsi="Times New Roman" w:cs="Times New Roman"/>
          <w:sz w:val="24"/>
          <w:szCs w:val="24"/>
        </w:rPr>
      </w:pPr>
      <w:ins w:id="154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"http://www.infobarrel.com/Archive/Jan-2009"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"http://www.infobarrel.com/Archive/Feb-2009"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"http://www.infobarrel.com/Archive/Mar-2009"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"http://www.infobarrel.com/Archive/Apr-2009"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"http://www.infobarrel.com/Archive/May-2009"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"http://www.infobarrel.com/Archive/Jun-2009"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"http://www.infobarrel.com/Archive/Jul-2009"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Jul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"http://www.infobarrel.com/Archive/Aug-2009"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Aug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"http://www.infobarrel.com/Archive/Sep-2009"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Sep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"http://www.infobarrel.com/Archive/Oct-2009"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Oct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"http://www.infobarrel.com/Archive/Nov-2009"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"http://www.infobarrel.com/Archive/Dec-2009"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AA4042" w:rsidRPr="00AA4042" w:rsidRDefault="00AA4042" w:rsidP="00AA4042">
      <w:pPr>
        <w:spacing w:after="0" w:line="240" w:lineRule="auto"/>
        <w:rPr>
          <w:ins w:id="155" w:author="Unknown"/>
          <w:rFonts w:ascii="Times New Roman" w:eastAsia="Times New Roman" w:hAnsi="Times New Roman" w:cs="Times New Roman"/>
          <w:sz w:val="24"/>
          <w:szCs w:val="24"/>
        </w:rPr>
      </w:pPr>
      <w:ins w:id="156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2010</w:t>
        </w:r>
      </w:ins>
    </w:p>
    <w:p w:rsidR="00AA4042" w:rsidRPr="00AA4042" w:rsidRDefault="00AA4042" w:rsidP="00AA4042">
      <w:pPr>
        <w:spacing w:after="0" w:line="240" w:lineRule="auto"/>
        <w:rPr>
          <w:ins w:id="157" w:author="Unknown"/>
          <w:rFonts w:ascii="Times New Roman" w:eastAsia="Times New Roman" w:hAnsi="Times New Roman" w:cs="Times New Roman"/>
          <w:sz w:val="24"/>
          <w:szCs w:val="24"/>
        </w:rPr>
      </w:pPr>
      <w:ins w:id="158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"http://www.infobarrel.com/Archive/Jan-2010"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"http://www.infobarrel.com/Archive/Feb-2010"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"http://www.infobarrel.com/Archive/Mar-2010"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"http://www.infobarrel.com/Archive/Apr-2010"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"http://www.infobarrel.com/Archive/May-2010"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"http://www.infobarrel.com/Archive/Jun-2010"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"http://www.infobarrel.com/Archive/Jul-2010"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Jul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"http://www.infobarrel.com/Archive/Aug-2010"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Aug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"http://www.infobarrel.com/Archive/Sep-2010"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Sep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"http://www.infobarrel.com/Archive/Oct-2010"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Oct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"http://www.infobarrel.com/Archive/Nov-2010"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"http://www.infobarrel.com/Archive/Dec-2010"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AA4042" w:rsidRPr="00AA4042" w:rsidRDefault="00AA4042" w:rsidP="00AA4042">
      <w:pPr>
        <w:spacing w:after="0" w:line="240" w:lineRule="auto"/>
        <w:rPr>
          <w:ins w:id="159" w:author="Unknown"/>
          <w:rFonts w:ascii="Times New Roman" w:eastAsia="Times New Roman" w:hAnsi="Times New Roman" w:cs="Times New Roman"/>
          <w:sz w:val="24"/>
          <w:szCs w:val="24"/>
        </w:rPr>
      </w:pPr>
      <w:ins w:id="160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2011</w:t>
        </w:r>
      </w:ins>
    </w:p>
    <w:p w:rsidR="00AA4042" w:rsidRPr="00AA4042" w:rsidRDefault="00AA4042" w:rsidP="00AA4042">
      <w:pPr>
        <w:spacing w:after="0" w:line="240" w:lineRule="auto"/>
        <w:rPr>
          <w:ins w:id="161" w:author="Unknown"/>
          <w:rFonts w:ascii="Times New Roman" w:eastAsia="Times New Roman" w:hAnsi="Times New Roman" w:cs="Times New Roman"/>
          <w:sz w:val="24"/>
          <w:szCs w:val="24"/>
        </w:rPr>
      </w:pPr>
      <w:ins w:id="162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"http://www.infobarrel.com/Archive/Jan-2011"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"http://www.infobarrel.com/Archive/Feb-2011"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"http://www.infobarrel.com/Archive/Mar-2011"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"http://www.infobarrel.com/Archive/Apr-2011"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"http://www.infobarrel.com/Archive/May-2011"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"http://www.infobarrel.com/Archive/Jun-2011"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"http://www.infobarrel.com/Archive/Jul-2011"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Jul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"http://www.infobarrel.com/Archive/Aug-2011"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Aug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"http://www.infobarrel.com/Archive/Sep-2011"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Sep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"http://www.infobarrel.com/Archive/Oct-2011"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Oct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"http://www.infobarrel.com/Archive/Nov-2011"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"http://www.infobarrel.com/Archive/Dec-2011"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AA4042" w:rsidRPr="00AA4042" w:rsidRDefault="00AA4042" w:rsidP="00AA4042">
      <w:pPr>
        <w:spacing w:after="0" w:line="240" w:lineRule="auto"/>
        <w:rPr>
          <w:ins w:id="163" w:author="Unknown"/>
          <w:rFonts w:ascii="Times New Roman" w:eastAsia="Times New Roman" w:hAnsi="Times New Roman" w:cs="Times New Roman"/>
          <w:sz w:val="24"/>
          <w:szCs w:val="24"/>
        </w:rPr>
      </w:pPr>
      <w:ins w:id="164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2012</w:t>
        </w:r>
      </w:ins>
    </w:p>
    <w:p w:rsidR="00AA4042" w:rsidRPr="00AA4042" w:rsidRDefault="00AA4042" w:rsidP="00AA4042">
      <w:pPr>
        <w:spacing w:after="0" w:line="240" w:lineRule="auto"/>
        <w:rPr>
          <w:ins w:id="165" w:author="Unknown"/>
          <w:rFonts w:ascii="Times New Roman" w:eastAsia="Times New Roman" w:hAnsi="Times New Roman" w:cs="Times New Roman"/>
          <w:sz w:val="24"/>
          <w:szCs w:val="24"/>
        </w:rPr>
      </w:pPr>
      <w:ins w:id="166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"http://www.infobarrel.com/Archive/Jan-2012"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"http://www.infobarrel.com/Archive/Feb-2012"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"http://www.infobarrel.com/Archive/Mar-2012"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"http://www.infobarrel.com/Archive/Apr-2012"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"http://www.infobarrel.com/Archive/May-2012"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"http://www.infobarrel.com/Archive/Jun-2012"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Jun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"http://www.infobarrel.com/Archive/Jul-2012"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Jul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"http://www.infobarrel.com/Archive/Aug-2012"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Aug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"http://www.infobarrel.com/Archive/Sep-2012"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Sep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"http://www.infobarrel.com/Archive/Oct-2012"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Oct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AA4042" w:rsidRPr="00AA4042" w:rsidRDefault="00AA4042" w:rsidP="00AA4042">
      <w:pPr>
        <w:spacing w:after="0" w:line="240" w:lineRule="auto"/>
        <w:rPr>
          <w:ins w:id="167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3" name="Picture 3" descr="http://www.infobarrel.com/images/rss-64x64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infobarrel.com/images/rss-64x64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2" name="Picture 2" descr="http://www.infobarrel.com/images/twitter-64x64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infobarrel.com/images/twitter-64x64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Picture 1" descr="http://www.infobarrel.com/images/facebook-64x64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infobarrel.com/images/facebook-64x64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42" w:rsidRPr="00AA4042" w:rsidRDefault="00AA4042" w:rsidP="00AA4042">
      <w:pPr>
        <w:spacing w:after="0" w:line="240" w:lineRule="auto"/>
        <w:rPr>
          <w:ins w:id="168" w:author="Unknown"/>
          <w:rFonts w:ascii="Times New Roman" w:eastAsia="Times New Roman" w:hAnsi="Times New Roman" w:cs="Times New Roman"/>
          <w:sz w:val="24"/>
          <w:szCs w:val="24"/>
        </w:rPr>
      </w:pPr>
      <w:ins w:id="169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br w:type="textWrapping" w:clear="all"/>
        </w:r>
      </w:ins>
    </w:p>
    <w:p w:rsidR="00AA4042" w:rsidRPr="00AA4042" w:rsidRDefault="00AA4042" w:rsidP="00AA4042">
      <w:pPr>
        <w:spacing w:after="0" w:line="240" w:lineRule="auto"/>
        <w:rPr>
          <w:ins w:id="170" w:author="Unknown"/>
          <w:rFonts w:ascii="Times New Roman" w:eastAsia="Times New Roman" w:hAnsi="Times New Roman" w:cs="Times New Roman"/>
          <w:sz w:val="24"/>
          <w:szCs w:val="24"/>
        </w:rPr>
      </w:pPr>
      <w:ins w:id="171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© Copyright 2008 - 2012 by </w:t>
        </w:r>
        <w:proofErr w:type="spellStart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Hinzie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Media Inc.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"http://www.infobarrel.com/Terms_of_Service"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Terms of Service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"http://www.infobarrel.com/Privacy_Policy"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Privacy Policy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"http://www.infobarrel.com/Sitemap.php"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XML Sitemap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AA4042" w:rsidRPr="00AA4042" w:rsidRDefault="00AA4042" w:rsidP="00AA4042">
      <w:pPr>
        <w:spacing w:before="100" w:beforeAutospacing="1" w:after="100" w:afterAutospacing="1" w:line="240" w:lineRule="auto"/>
        <w:outlineLvl w:val="1"/>
        <w:rPr>
          <w:ins w:id="172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173" w:author="Unknown">
        <w:r w:rsidRPr="00AA4042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Sharing Successful!</w:t>
        </w:r>
      </w:ins>
    </w:p>
    <w:p w:rsidR="00AA4042" w:rsidRPr="00AA4042" w:rsidRDefault="00AA4042" w:rsidP="00AA4042">
      <w:pPr>
        <w:spacing w:after="0" w:line="240" w:lineRule="auto"/>
        <w:rPr>
          <w:ins w:id="174" w:author="Unknown"/>
          <w:rFonts w:ascii="Times New Roman" w:eastAsia="Times New Roman" w:hAnsi="Times New Roman" w:cs="Times New Roman"/>
          <w:sz w:val="24"/>
          <w:szCs w:val="24"/>
        </w:rPr>
      </w:pPr>
      <w:ins w:id="175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"http://www.infobarrel.com/85_Great_Halloween_Party_Songs"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 again!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AA4042" w:rsidRPr="00AA4042" w:rsidRDefault="00AA4042" w:rsidP="00AA4042">
      <w:pPr>
        <w:spacing w:before="100" w:beforeAutospacing="1" w:after="100" w:afterAutospacing="1" w:line="240" w:lineRule="auto"/>
        <w:rPr>
          <w:ins w:id="176" w:author="Unknown"/>
          <w:rFonts w:ascii="Times New Roman" w:eastAsia="Times New Roman" w:hAnsi="Times New Roman" w:cs="Times New Roman"/>
          <w:sz w:val="24"/>
          <w:szCs w:val="24"/>
        </w:rPr>
      </w:pPr>
      <w:ins w:id="177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 xml:space="preserve">You've successfully shared using Po.st! </w:t>
        </w:r>
      </w:ins>
    </w:p>
    <w:p w:rsidR="00AA4042" w:rsidRPr="00AA4042" w:rsidRDefault="00AA4042" w:rsidP="00AA4042">
      <w:pPr>
        <w:spacing w:after="0" w:line="240" w:lineRule="auto"/>
        <w:rPr>
          <w:ins w:id="178" w:author="Unknown"/>
          <w:rFonts w:ascii="Times New Roman" w:eastAsia="Times New Roman" w:hAnsi="Times New Roman" w:cs="Times New Roman"/>
          <w:sz w:val="24"/>
          <w:szCs w:val="24"/>
        </w:rPr>
      </w:pPr>
      <w:ins w:id="179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t>Welcome to po.st!</w:t>
        </w:r>
      </w:ins>
    </w:p>
    <w:p w:rsidR="00AA4042" w:rsidRPr="00AA4042" w:rsidRDefault="00AA4042" w:rsidP="00AA4042">
      <w:pPr>
        <w:spacing w:after="0" w:line="240" w:lineRule="auto"/>
        <w:rPr>
          <w:ins w:id="180" w:author="Unknown"/>
          <w:rFonts w:ascii="Times New Roman" w:eastAsia="Times New Roman" w:hAnsi="Times New Roman" w:cs="Times New Roman"/>
          <w:sz w:val="24"/>
          <w:szCs w:val="24"/>
        </w:rPr>
      </w:pPr>
      <w:ins w:id="181" w:author="Unknown"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"http://www.po.st"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Powered by </w:t>
        </w:r>
        <w:proofErr w:type="spellStart"/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Po.st</w: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"http://www.po.st/privacy.html" </w:instrText>
        </w:r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Privacy</w:t>
        </w:r>
        <w:proofErr w:type="spellEnd"/>
        <w:r w:rsidRPr="00AA4042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AA4042" w:rsidRPr="00AA4042" w:rsidRDefault="00AA4042" w:rsidP="00AA4042">
      <w:pPr>
        <w:spacing w:after="0" w:line="240" w:lineRule="auto"/>
        <w:rPr>
          <w:ins w:id="18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83" w:author="Unknown">
        <w:r w:rsidRPr="00AA404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 xml:space="preserve">Read more at </w:t>
        </w:r>
        <w:r w:rsidRPr="00AA404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AA404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"http://www.infobarrel.com/85_Great_Halloween_Party_Songs" \l "Q60tDfCAJ5LQ12pM.99" </w:instrText>
        </w:r>
        <w:r w:rsidRPr="00AA404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AA4042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http://www.infobarrel.com/85_Great_Halloween_Party_Songs#Q60tDfCAJ5LQ12pM.99</w:t>
        </w:r>
        <w:r w:rsidRPr="00AA404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AA404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ins>
    </w:p>
    <w:p w:rsidR="00D81F9D" w:rsidRDefault="00D81F9D"/>
    <w:sectPr w:rsidR="00D8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42"/>
    <w:rsid w:val="00AA4042"/>
    <w:rsid w:val="00D81F9D"/>
    <w:rsid w:val="00E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4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4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0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40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40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4042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40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40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40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4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4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0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40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40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4042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40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40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40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5016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3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3451">
                  <w:marLeft w:val="0"/>
                  <w:marRight w:val="0"/>
                  <w:marTop w:val="75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5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0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1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2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12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51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1823">
                  <w:marLeft w:val="3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37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61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695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92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49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999">
                  <w:marLeft w:val="3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2231">
                  <w:marLeft w:val="3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4961">
                  <w:marLeft w:val="3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4186">
                  <w:marLeft w:val="3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408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infobarrel.com/signup.php?ref_id=27503" TargetMode="External"/><Relationship Id="rId39" Type="http://schemas.openxmlformats.org/officeDocument/2006/relationships/hyperlink" Target="http://www.infobarrel.com/c-Spor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barrel.com/Media/Halloween_Party_Pirate_Costume" TargetMode="External"/><Relationship Id="rId34" Type="http://schemas.openxmlformats.org/officeDocument/2006/relationships/hyperlink" Target="http://www.infobarrel.com/c-Health" TargetMode="External"/><Relationship Id="rId42" Type="http://schemas.openxmlformats.org/officeDocument/2006/relationships/hyperlink" Target="http://www.infobarrel.com/feed.php" TargetMode="External"/><Relationship Id="rId47" Type="http://schemas.openxmlformats.org/officeDocument/2006/relationships/image" Target="media/image19.png"/><Relationship Id="rId7" Type="http://schemas.openxmlformats.org/officeDocument/2006/relationships/hyperlink" Target="http://www.infobarrel.com/Cheap_Halloween_Costume_Ideas_Zombie_Costumes_for_Kids_and_Adults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4.png"/><Relationship Id="rId33" Type="http://schemas.openxmlformats.org/officeDocument/2006/relationships/hyperlink" Target="http://www.infobarrel.com/c-Environment" TargetMode="External"/><Relationship Id="rId38" Type="http://schemas.openxmlformats.org/officeDocument/2006/relationships/hyperlink" Target="http://www.infobarrel.com/c-Lifestyle" TargetMode="External"/><Relationship Id="rId46" Type="http://schemas.openxmlformats.org/officeDocument/2006/relationships/hyperlink" Target="http://www.facebook.com/InfoBarre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gif"/><Relationship Id="rId20" Type="http://schemas.openxmlformats.org/officeDocument/2006/relationships/image" Target="media/image11.jpeg"/><Relationship Id="rId29" Type="http://schemas.openxmlformats.org/officeDocument/2006/relationships/image" Target="media/image16.jpeg"/><Relationship Id="rId41" Type="http://schemas.openxmlformats.org/officeDocument/2006/relationships/hyperlink" Target="http://www.infobarrel.com/c-Travel_and_Place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nfobarrel.com/What_Are_The_Top_Ten_Costumes_For_2012" TargetMode="External"/><Relationship Id="rId24" Type="http://schemas.openxmlformats.org/officeDocument/2006/relationships/image" Target="media/image13.jpeg"/><Relationship Id="rId32" Type="http://schemas.openxmlformats.org/officeDocument/2006/relationships/hyperlink" Target="http://www.infobarrel.com/c-Entertainment" TargetMode="External"/><Relationship Id="rId37" Type="http://schemas.openxmlformats.org/officeDocument/2006/relationships/hyperlink" Target="http://www.infobarrel.com/c-InfoBarrel_University" TargetMode="External"/><Relationship Id="rId40" Type="http://schemas.openxmlformats.org/officeDocument/2006/relationships/hyperlink" Target="http://www.infobarrel.com/c-Technology" TargetMode="External"/><Relationship Id="rId45" Type="http://schemas.openxmlformats.org/officeDocument/2006/relationships/image" Target="media/image18.png"/><Relationship Id="rId5" Type="http://schemas.openxmlformats.org/officeDocument/2006/relationships/hyperlink" Target="http://www.infobarrel.com/Media/copyright_warning_%2839801%29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://www.infobarrel.com/Media/Wednesday_Addams_Costume" TargetMode="External"/><Relationship Id="rId28" Type="http://schemas.openxmlformats.org/officeDocument/2006/relationships/hyperlink" Target="http://www.infobarrel.com/article-create.php?ref_id=27503" TargetMode="External"/><Relationship Id="rId36" Type="http://schemas.openxmlformats.org/officeDocument/2006/relationships/hyperlink" Target="http://www.infobarrel.com/c-Home_and_Garden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infobarrel.com/Media/Halloween_Witch_%2829389%29" TargetMode="External"/><Relationship Id="rId31" Type="http://schemas.openxmlformats.org/officeDocument/2006/relationships/hyperlink" Target="http://www.infobarrel.com/c-Business_and_Money" TargetMode="External"/><Relationship Id="rId44" Type="http://schemas.openxmlformats.org/officeDocument/2006/relationships/hyperlink" Target="http://twitter.com/infobarr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barrel.com/Top_5_Christmas_Albums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5.gif"/><Relationship Id="rId30" Type="http://schemas.openxmlformats.org/officeDocument/2006/relationships/hyperlink" Target="http://www.infobarrel.com/c-Auto" TargetMode="External"/><Relationship Id="rId35" Type="http://schemas.openxmlformats.org/officeDocument/2006/relationships/hyperlink" Target="http://www.infobarrel.com/c-History" TargetMode="External"/><Relationship Id="rId43" Type="http://schemas.openxmlformats.org/officeDocument/2006/relationships/image" Target="media/image17.pn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2012-10-26T00:19:00Z</dcterms:created>
  <dcterms:modified xsi:type="dcterms:W3CDTF">2012-10-26T00:50:00Z</dcterms:modified>
</cp:coreProperties>
</file>